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407B" w14:textId="77777777" w:rsidR="008C758A" w:rsidRDefault="008C758A" w:rsidP="008203CF">
      <w:pPr>
        <w:spacing w:before="120" w:after="120"/>
        <w:jc w:val="center"/>
        <w:rPr>
          <w:rFonts w:asciiTheme="minorHAnsi" w:hAnsiTheme="minorHAnsi" w:cstheme="minorHAnsi"/>
          <w:b/>
          <w:bCs/>
          <w:color w:val="7F7F7F" w:themeColor="text1" w:themeTint="80"/>
          <w:sz w:val="32"/>
          <w:szCs w:val="32"/>
          <w:lang w:val="pt-BR"/>
        </w:rPr>
      </w:pPr>
    </w:p>
    <w:p w14:paraId="57390F6F" w14:textId="3B5479DF" w:rsidR="001E52C0" w:rsidRPr="001E52C0" w:rsidRDefault="001E52C0" w:rsidP="001E52C0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 w:val="32"/>
          <w:szCs w:val="24"/>
          <w:lang w:val="pt-BR"/>
        </w:rPr>
      </w:pPr>
      <w:r w:rsidRPr="001E52C0">
        <w:rPr>
          <w:rFonts w:asciiTheme="minorHAnsi" w:hAnsiTheme="minorHAnsi" w:cstheme="minorHAnsi"/>
          <w:b/>
          <w:bCs/>
          <w:sz w:val="32"/>
          <w:szCs w:val="24"/>
          <w:lang w:val="pt-BR"/>
        </w:rPr>
        <w:t>ANEXO</w:t>
      </w:r>
    </w:p>
    <w:p w14:paraId="11D07C7A" w14:textId="77777777" w:rsidR="001E52C0" w:rsidRDefault="001E52C0" w:rsidP="001E52C0">
      <w:pPr>
        <w:overflowPunct/>
        <w:autoSpaceDE/>
        <w:autoSpaceDN/>
        <w:adjustRightInd/>
        <w:jc w:val="center"/>
        <w:textAlignment w:val="auto"/>
        <w:rPr>
          <w:rFonts w:cstheme="minorHAnsi"/>
          <w:lang w:val="pt-B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5019"/>
      </w:tblGrid>
      <w:tr w:rsidR="001E52C0" w:rsidRPr="005977F1" w14:paraId="3D77185B" w14:textId="77777777" w:rsidTr="001E52C0">
        <w:trPr>
          <w:trHeight w:val="594"/>
        </w:trPr>
        <w:tc>
          <w:tcPr>
            <w:tcW w:w="9634" w:type="dxa"/>
            <w:gridSpan w:val="2"/>
            <w:shd w:val="clear" w:color="auto" w:fill="00B050"/>
            <w:vAlign w:val="center"/>
          </w:tcPr>
          <w:p w14:paraId="744A79CB" w14:textId="77777777" w:rsidR="00092502" w:rsidRDefault="00614CC8" w:rsidP="0009250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drawing>
                <wp:inline distT="114300" distB="114300" distL="114300" distR="114300" wp14:anchorId="7638D5E0" wp14:editId="7D92581F">
                  <wp:extent cx="792866" cy="242519"/>
                  <wp:effectExtent l="0" t="0" r="7620" b="571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09" cy="2633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4A5956" w14:textId="77777777" w:rsidR="001E52C0" w:rsidRDefault="001E52C0" w:rsidP="00F652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FORMULÁRIO DE CANDIDATURA</w:t>
            </w:r>
          </w:p>
          <w:p w14:paraId="6B2D21D0" w14:textId="682F4A05" w:rsidR="00092502" w:rsidRPr="005977F1" w:rsidRDefault="00092502" w:rsidP="00F652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1E52C0" w:rsidRPr="00444929" w14:paraId="6EEB34FA" w14:textId="77777777" w:rsidTr="001E52C0">
        <w:trPr>
          <w:trHeight w:val="650"/>
        </w:trPr>
        <w:tc>
          <w:tcPr>
            <w:tcW w:w="9634" w:type="dxa"/>
            <w:gridSpan w:val="2"/>
            <w:vAlign w:val="center"/>
          </w:tcPr>
          <w:p w14:paraId="1CEE3533" w14:textId="2511E524" w:rsidR="001E52C0" w:rsidRPr="00BF365D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BF36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Nome da Organização</w:t>
            </w:r>
            <w:r w:rsidR="00BF365D" w:rsidRPr="00BF36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 da S</w:t>
            </w:r>
            <w:r w:rsidR="00BF36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ociedade Civil:</w:t>
            </w:r>
          </w:p>
          <w:p w14:paraId="797BACB5" w14:textId="77777777" w:rsidR="001E52C0" w:rsidRPr="00BF365D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BF36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189D8B06" w14:textId="77777777" w:rsidR="001E52C0" w:rsidRPr="00BF365D" w:rsidRDefault="001E52C0" w:rsidP="00F65231">
            <w:pPr>
              <w:spacing w:before="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BF36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                      </w:t>
            </w:r>
          </w:p>
        </w:tc>
      </w:tr>
      <w:tr w:rsidR="001E52C0" w:rsidRPr="005977F1" w14:paraId="17930087" w14:textId="77777777" w:rsidTr="001E52C0">
        <w:trPr>
          <w:trHeight w:val="650"/>
        </w:trPr>
        <w:tc>
          <w:tcPr>
            <w:tcW w:w="4615" w:type="dxa"/>
            <w:vAlign w:val="center"/>
          </w:tcPr>
          <w:p w14:paraId="505C45D1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Ano de fundação:</w:t>
            </w:r>
          </w:p>
          <w:p w14:paraId="7EEF4B72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D2E6387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5019" w:type="dxa"/>
          </w:tcPr>
          <w:p w14:paraId="37AD097C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CNPJ:</w:t>
            </w:r>
          </w:p>
          <w:p w14:paraId="0451B2EA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D497ED1" w14:textId="77777777" w:rsidR="001E52C0" w:rsidRPr="005977F1" w:rsidRDefault="001E52C0" w:rsidP="00F65231">
            <w:pPr>
              <w:spacing w:before="40"/>
              <w:ind w:left="78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52C0" w:rsidRPr="005977F1" w14:paraId="66006338" w14:textId="77777777" w:rsidTr="001E52C0">
        <w:trPr>
          <w:trHeight w:val="650"/>
        </w:trPr>
        <w:tc>
          <w:tcPr>
            <w:tcW w:w="4615" w:type="dxa"/>
            <w:vAlign w:val="center"/>
          </w:tcPr>
          <w:p w14:paraId="7D880465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Website institucional:</w:t>
            </w:r>
          </w:p>
          <w:p w14:paraId="661D9039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732CC87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5019" w:type="dxa"/>
          </w:tcPr>
          <w:p w14:paraId="12DD0726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 institucional:</w:t>
            </w:r>
          </w:p>
          <w:p w14:paraId="446807CF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52C0" w:rsidRPr="005977F1" w14:paraId="7A0FAFC6" w14:textId="77777777" w:rsidTr="001E52C0">
        <w:trPr>
          <w:trHeight w:val="650"/>
        </w:trPr>
        <w:tc>
          <w:tcPr>
            <w:tcW w:w="4615" w:type="dxa"/>
            <w:vAlign w:val="center"/>
          </w:tcPr>
          <w:p w14:paraId="37EB3F13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Nome completo do representante legal:</w:t>
            </w:r>
          </w:p>
          <w:p w14:paraId="56DF8CAD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019" w:type="dxa"/>
            <w:vAlign w:val="center"/>
          </w:tcPr>
          <w:p w14:paraId="59249B58" w14:textId="77777777" w:rsidR="001E52C0" w:rsidRPr="005977F1" w:rsidRDefault="001E52C0" w:rsidP="00F65231">
            <w:pPr>
              <w:spacing w:before="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CPF: </w:t>
            </w:r>
          </w:p>
          <w:p w14:paraId="6C685848" w14:textId="77777777" w:rsidR="001E52C0" w:rsidRPr="005977F1" w:rsidRDefault="001E52C0" w:rsidP="00F65231">
            <w:pPr>
              <w:spacing w:before="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52C0" w:rsidRPr="005977F1" w14:paraId="4E12CAF3" w14:textId="77777777" w:rsidTr="001E52C0">
        <w:trPr>
          <w:trHeight w:val="650"/>
        </w:trPr>
        <w:tc>
          <w:tcPr>
            <w:tcW w:w="4615" w:type="dxa"/>
            <w:vAlign w:val="center"/>
          </w:tcPr>
          <w:p w14:paraId="46D7353E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Email do representante legal:</w:t>
            </w:r>
          </w:p>
          <w:p w14:paraId="49225E2B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9" w:type="dxa"/>
            <w:vAlign w:val="center"/>
          </w:tcPr>
          <w:p w14:paraId="46837EDF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Celular do representante legal:</w:t>
            </w:r>
          </w:p>
          <w:p w14:paraId="3DA71664" w14:textId="77777777" w:rsidR="001E52C0" w:rsidRPr="005977F1" w:rsidRDefault="001E52C0" w:rsidP="00F65231">
            <w:pPr>
              <w:spacing w:before="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52C0" w:rsidRPr="00444929" w14:paraId="4FB1CF52" w14:textId="77777777" w:rsidTr="001E52C0">
        <w:trPr>
          <w:trHeight w:val="650"/>
        </w:trPr>
        <w:tc>
          <w:tcPr>
            <w:tcW w:w="9634" w:type="dxa"/>
            <w:gridSpan w:val="2"/>
            <w:vAlign w:val="center"/>
          </w:tcPr>
          <w:p w14:paraId="4200B733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Endereço completo da sede da organização:</w:t>
            </w:r>
          </w:p>
          <w:p w14:paraId="30810116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60136F80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64A9586A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1E52C0" w:rsidRPr="00444929" w14:paraId="08938A0B" w14:textId="77777777" w:rsidTr="001E52C0">
        <w:trPr>
          <w:trHeight w:val="650"/>
        </w:trPr>
        <w:tc>
          <w:tcPr>
            <w:tcW w:w="9634" w:type="dxa"/>
            <w:gridSpan w:val="2"/>
            <w:vAlign w:val="center"/>
          </w:tcPr>
          <w:p w14:paraId="736B5D72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Município(s)/UF(s) onde a organização executa atividades com crianças e/ou adolescentes/jovens:</w:t>
            </w:r>
          </w:p>
          <w:p w14:paraId="78ECC463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2E371269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11CA1725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10E6A77B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7BB3E6A2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3FA3C399" w14:textId="77777777" w:rsidR="001E52C0" w:rsidRPr="001E52C0" w:rsidRDefault="001E52C0" w:rsidP="00F65231">
            <w:pPr>
              <w:spacing w:before="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1E52C0" w:rsidRPr="005977F1" w14:paraId="631DD883" w14:textId="77777777" w:rsidTr="001E52C0">
        <w:trPr>
          <w:trHeight w:val="650"/>
        </w:trPr>
        <w:tc>
          <w:tcPr>
            <w:tcW w:w="4615" w:type="dxa"/>
            <w:vAlign w:val="center"/>
          </w:tcPr>
          <w:p w14:paraId="1F238A16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Instagram institucional</w:t>
            </w:r>
          </w:p>
          <w:p w14:paraId="31752969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9" w:type="dxa"/>
            <w:vAlign w:val="center"/>
          </w:tcPr>
          <w:p w14:paraId="76C27C8E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N° seguidores:</w:t>
            </w:r>
          </w:p>
          <w:p w14:paraId="1E314481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52C0" w:rsidRPr="005977F1" w14:paraId="66877A5E" w14:textId="77777777" w:rsidTr="001E52C0">
        <w:trPr>
          <w:trHeight w:val="650"/>
        </w:trPr>
        <w:tc>
          <w:tcPr>
            <w:tcW w:w="4615" w:type="dxa"/>
            <w:vAlign w:val="center"/>
          </w:tcPr>
          <w:p w14:paraId="0B07F6A8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Facebook institucional </w:t>
            </w:r>
          </w:p>
          <w:p w14:paraId="4B8E2F12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9" w:type="dxa"/>
            <w:vAlign w:val="center"/>
          </w:tcPr>
          <w:p w14:paraId="28B0AD8B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N° seguidores:</w:t>
            </w:r>
          </w:p>
          <w:p w14:paraId="1CFE6578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52C0" w:rsidRPr="005977F1" w14:paraId="55AEF0D5" w14:textId="77777777" w:rsidTr="001E52C0">
        <w:trPr>
          <w:trHeight w:val="650"/>
        </w:trPr>
        <w:tc>
          <w:tcPr>
            <w:tcW w:w="4615" w:type="dxa"/>
            <w:vAlign w:val="center"/>
          </w:tcPr>
          <w:p w14:paraId="766E56D1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Youtube institucional</w:t>
            </w:r>
          </w:p>
          <w:p w14:paraId="020574A2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9" w:type="dxa"/>
            <w:vAlign w:val="center"/>
          </w:tcPr>
          <w:p w14:paraId="26582320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N° seguidores:</w:t>
            </w:r>
          </w:p>
          <w:p w14:paraId="1E4845EA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52C0" w:rsidRPr="005977F1" w14:paraId="65140DA7" w14:textId="77777777" w:rsidTr="001E52C0">
        <w:trPr>
          <w:trHeight w:val="650"/>
        </w:trPr>
        <w:tc>
          <w:tcPr>
            <w:tcW w:w="4615" w:type="dxa"/>
            <w:vAlign w:val="center"/>
          </w:tcPr>
          <w:p w14:paraId="3359F884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lastRenderedPageBreak/>
              <w:t>Outra rede social com perfil institucional</w:t>
            </w:r>
          </w:p>
          <w:p w14:paraId="1D9FB154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019" w:type="dxa"/>
            <w:vAlign w:val="center"/>
          </w:tcPr>
          <w:p w14:paraId="1262A109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N° seguidores:</w:t>
            </w:r>
          </w:p>
          <w:p w14:paraId="6CC88E9D" w14:textId="77777777" w:rsidR="001E52C0" w:rsidRPr="005977F1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52C0" w:rsidRPr="00444929" w14:paraId="46772D2D" w14:textId="77777777" w:rsidTr="001E52C0">
        <w:trPr>
          <w:trHeight w:val="650"/>
        </w:trPr>
        <w:tc>
          <w:tcPr>
            <w:tcW w:w="9634" w:type="dxa"/>
            <w:gridSpan w:val="2"/>
            <w:vAlign w:val="center"/>
          </w:tcPr>
          <w:p w14:paraId="4D5C99CE" w14:textId="6B98AA55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Objetivos e missões da organização</w:t>
            </w:r>
            <w:r w:rsidR="000D43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 w:rsidR="000D4308" w:rsidRPr="0061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(</w:t>
            </w:r>
            <w:r w:rsidR="00502400" w:rsidRPr="0061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a</w:t>
            </w:r>
            <w:r w:rsidR="000D4308" w:rsidRPr="0061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té 10 linhas)</w:t>
            </w:r>
            <w:r w:rsidRPr="0061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:</w:t>
            </w:r>
          </w:p>
          <w:p w14:paraId="74856161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3BF5B582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5C410C06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1E52C0" w:rsidRPr="00392908" w14:paraId="7861B82D" w14:textId="77777777" w:rsidTr="001E52C0">
        <w:trPr>
          <w:trHeight w:val="650"/>
        </w:trPr>
        <w:tc>
          <w:tcPr>
            <w:tcW w:w="9634" w:type="dxa"/>
            <w:gridSpan w:val="2"/>
            <w:vAlign w:val="center"/>
          </w:tcPr>
          <w:p w14:paraId="650CFFDF" w14:textId="59A09606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Há quantos anos atua no desenvolvimento de projetos sociais com atendimento direto a crianças e/ou adolescentes/jovens em situação de vulnerabilidade social?</w:t>
            </w:r>
            <w:r w:rsidR="00502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 (até 5 linhas)</w:t>
            </w:r>
          </w:p>
          <w:p w14:paraId="3EC0F6C3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0BC76E23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7CD8D947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26146B36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1E52C0" w:rsidRPr="00392908" w14:paraId="3686F05E" w14:textId="77777777" w:rsidTr="001E52C0">
        <w:trPr>
          <w:trHeight w:val="650"/>
        </w:trPr>
        <w:tc>
          <w:tcPr>
            <w:tcW w:w="9634" w:type="dxa"/>
            <w:gridSpan w:val="2"/>
            <w:vAlign w:val="center"/>
          </w:tcPr>
          <w:p w14:paraId="57E39414" w14:textId="65356A70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Possui capacidade instalada (estrutura e equipe) para implementar atividades e projetos junto a crianças e/ou adolescentes/jovens? </w:t>
            </w:r>
            <w:r w:rsidR="00502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(até </w:t>
            </w:r>
            <w:r w:rsidR="00621B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10 linhas)</w:t>
            </w:r>
          </w:p>
          <w:p w14:paraId="50B49550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3AD0F3EE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7D2AD171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6EB1D00A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1E52C0" w:rsidRPr="00444929" w14:paraId="15280F74" w14:textId="77777777" w:rsidTr="001E52C0">
        <w:trPr>
          <w:trHeight w:val="650"/>
        </w:trPr>
        <w:tc>
          <w:tcPr>
            <w:tcW w:w="9634" w:type="dxa"/>
            <w:gridSpan w:val="2"/>
            <w:vAlign w:val="center"/>
          </w:tcPr>
          <w:p w14:paraId="71C00CCE" w14:textId="39426D2E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Número de funcionários da organização (incluir número de voluntários, se houver):</w:t>
            </w:r>
            <w:ins w:id="0" w:author="Cristiano Silva De Moura" w:date="2023-10-23T11:06:00Z">
              <w:r w:rsidR="00621B90">
                <w:rPr>
                  <w:rFonts w:asciiTheme="minorHAnsi" w:hAnsiTheme="minorHAnsi" w:cstheme="minorHAnsi"/>
                  <w:b/>
                  <w:bCs/>
                  <w:color w:val="000000"/>
                  <w:sz w:val="22"/>
                  <w:szCs w:val="22"/>
                  <w:lang w:val="pt-BR"/>
                </w:rPr>
                <w:t xml:space="preserve"> </w:t>
              </w:r>
            </w:ins>
          </w:p>
          <w:p w14:paraId="6FB81FB0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05A48FAA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1E52C0" w:rsidRPr="00444929" w14:paraId="03D25108" w14:textId="77777777" w:rsidTr="001E52C0">
        <w:trPr>
          <w:trHeight w:val="650"/>
        </w:trPr>
        <w:tc>
          <w:tcPr>
            <w:tcW w:w="9634" w:type="dxa"/>
            <w:gridSpan w:val="2"/>
            <w:vAlign w:val="center"/>
          </w:tcPr>
          <w:p w14:paraId="3CE58C70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>Quantidade de crianças e/ou adolescentes</w:t>
            </w: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/jovens</w:t>
            </w: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 xml:space="preserve"> diretamente alcançados mensalmente de janeiro a setembro de 2023</w:t>
            </w: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:</w:t>
            </w:r>
          </w:p>
          <w:p w14:paraId="4D498079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17D28F5B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1E52C0" w:rsidRPr="00444929" w14:paraId="5B639612" w14:textId="77777777" w:rsidTr="001E52C0">
        <w:trPr>
          <w:trHeight w:val="650"/>
        </w:trPr>
        <w:tc>
          <w:tcPr>
            <w:tcW w:w="9634" w:type="dxa"/>
            <w:gridSpan w:val="2"/>
            <w:vAlign w:val="center"/>
          </w:tcPr>
          <w:p w14:paraId="367B5182" w14:textId="6FFD718E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Tipos de atividades realizadas com </w:t>
            </w:r>
            <w:r w:rsidRPr="00597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>crianças e/ou adolescentes</w:t>
            </w: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/jovens</w:t>
            </w:r>
            <w:r w:rsidR="00621B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 (até </w:t>
            </w:r>
            <w:r w:rsidR="006818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15 linhas)</w:t>
            </w: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:</w:t>
            </w:r>
            <w:ins w:id="1" w:author="Cristiano Silva De Moura" w:date="2023-10-23T11:06:00Z">
              <w:r w:rsidR="00621B90">
                <w:rPr>
                  <w:rFonts w:asciiTheme="minorHAnsi" w:hAnsiTheme="minorHAnsi" w:cstheme="minorHAnsi"/>
                  <w:b/>
                  <w:bCs/>
                  <w:color w:val="000000"/>
                  <w:sz w:val="22"/>
                  <w:szCs w:val="22"/>
                  <w:lang w:val="pt-BR"/>
                </w:rPr>
                <w:t xml:space="preserve"> </w:t>
              </w:r>
            </w:ins>
          </w:p>
          <w:p w14:paraId="33F2CB82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0476078E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3F0C9772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611AC77B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1E52C0" w:rsidRPr="00444929" w14:paraId="2255A984" w14:textId="77777777" w:rsidTr="001E52C0">
        <w:trPr>
          <w:trHeight w:val="650"/>
        </w:trPr>
        <w:tc>
          <w:tcPr>
            <w:tcW w:w="9634" w:type="dxa"/>
            <w:gridSpan w:val="2"/>
            <w:vAlign w:val="center"/>
          </w:tcPr>
          <w:p w14:paraId="168108F5" w14:textId="5F62B9A3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Possui ao menos uma tecnologia digital para trabalho com crianças e adolescentes/jovens que potencialize os resultados e o alcance da organização? (descrever qual a tecnologia utilizada, link de acesso, objetivos, alcance e impactos)</w:t>
            </w:r>
            <w:r w:rsidR="006818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 (até 4 linhas)</w:t>
            </w:r>
          </w:p>
          <w:p w14:paraId="6F415F5D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39F4741D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721743CA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019092A0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1E52C0" w:rsidRPr="00392908" w14:paraId="1E3B447E" w14:textId="77777777" w:rsidTr="001E52C0">
        <w:trPr>
          <w:trHeight w:val="650"/>
        </w:trPr>
        <w:tc>
          <w:tcPr>
            <w:tcW w:w="9634" w:type="dxa"/>
            <w:gridSpan w:val="2"/>
            <w:vAlign w:val="center"/>
          </w:tcPr>
          <w:p w14:paraId="4B54F8EE" w14:textId="2B8689F8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lastRenderedPageBreak/>
              <w:t>Descrev</w:t>
            </w:r>
            <w:r w:rsidR="00FB79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a</w:t>
            </w:r>
            <w:r w:rsidRPr="001E52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 como pretende aplicar os conhecimentos que serão adquiridos com essa parceria com o ChildFund Brasil e se estes contribuirão para aperfeiçoar o trabalho desenvolvido pela OSC.</w:t>
            </w:r>
            <w:r w:rsidR="006818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 (Até 10 linhas)</w:t>
            </w:r>
          </w:p>
          <w:p w14:paraId="15DEAED9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1AE677AD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1689EE35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14:paraId="4484303C" w14:textId="77777777" w:rsidR="001E52C0" w:rsidRPr="001E52C0" w:rsidRDefault="001E52C0" w:rsidP="00F65231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1E52C0" w:rsidRPr="00444929" w14:paraId="68586A66" w14:textId="77777777" w:rsidTr="001E52C0">
        <w:trPr>
          <w:trHeight w:val="2467"/>
        </w:trPr>
        <w:tc>
          <w:tcPr>
            <w:tcW w:w="9634" w:type="dxa"/>
            <w:gridSpan w:val="2"/>
            <w:vAlign w:val="center"/>
          </w:tcPr>
          <w:p w14:paraId="62BF4F51" w14:textId="77777777" w:rsidR="001E52C0" w:rsidRPr="00190950" w:rsidRDefault="001E52C0" w:rsidP="00F6523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950">
              <w:rPr>
                <w:rFonts w:asciiTheme="minorHAnsi" w:hAnsiTheme="minorHAnsi" w:cstheme="minorHAnsi"/>
                <w:b/>
                <w:sz w:val="22"/>
                <w:szCs w:val="22"/>
              </w:rPr>
              <w:t>ANEXOS:</w:t>
            </w:r>
          </w:p>
          <w:p w14:paraId="6052C372" w14:textId="77777777" w:rsidR="001E52C0" w:rsidRPr="001E52C0" w:rsidRDefault="001E52C0" w:rsidP="001E52C0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bookmarkStart w:id="2" w:name="_Hlk148631654"/>
            <w:r w:rsidRPr="001E52C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Cópia na íntegra do último </w:t>
            </w:r>
            <w:r w:rsidRPr="001E52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Estatuto Social</w:t>
            </w:r>
            <w:r w:rsidRPr="001E52C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alterações posteriores, devidamente registrado no Cartório de Títulos e Documentos, em que se identifiquem objetos voltados à promoção de atividades de relevância pública e social, compatíveis com o objeto da parceria;</w:t>
            </w:r>
          </w:p>
          <w:p w14:paraId="6220D144" w14:textId="77777777" w:rsidR="001E52C0" w:rsidRPr="001E52C0" w:rsidRDefault="001E52C0" w:rsidP="001E52C0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Comprovante de inscrição da OSC junto ao </w:t>
            </w:r>
            <w:r w:rsidRPr="001E52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Cadastro Nacional de Pessoa Jurídica (CNPJ)</w:t>
            </w:r>
            <w:r w:rsidRPr="001E52C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emitido no exercício corrente, que deverá comprovar sua existência há pelo menos 3 anos;</w:t>
            </w:r>
          </w:p>
          <w:p w14:paraId="20090A47" w14:textId="77777777" w:rsidR="001E52C0" w:rsidRPr="001E52C0" w:rsidRDefault="001E52C0" w:rsidP="001E52C0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Comprovante atualizado de </w:t>
            </w:r>
            <w:r w:rsidRPr="001E52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endereço </w:t>
            </w:r>
            <w:r w:rsidRPr="001E52C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de funcionamento da OSC (água, luz, telefone, gás etc.);</w:t>
            </w:r>
          </w:p>
          <w:p w14:paraId="15DC00D7" w14:textId="77777777" w:rsidR="001E52C0" w:rsidRPr="001E52C0" w:rsidRDefault="001E52C0" w:rsidP="001E52C0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Cópia do </w:t>
            </w:r>
            <w:r w:rsidRPr="001E52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RG e CPF</w:t>
            </w:r>
            <w:r w:rsidRPr="001E52C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do dirigente máximo.</w:t>
            </w:r>
          </w:p>
          <w:p w14:paraId="3418F0AD" w14:textId="77777777" w:rsidR="001E52C0" w:rsidRPr="001E52C0" w:rsidRDefault="001E52C0" w:rsidP="001E52C0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Relatórios de atividades de 2022 e 2023</w:t>
            </w:r>
            <w:r w:rsidRPr="001E52C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que evidenciem o desenvolvimento de projetos sociais com atendimento direto a crianças e/ou adolescentes/jovens em situação de vulnerabilidade social e que descreva o tipo de tecnologia digital utilizada (com fotos e evidências do trabalho realizado e número de pessoas impactadas).</w:t>
            </w:r>
          </w:p>
          <w:bookmarkEnd w:id="2"/>
          <w:p w14:paraId="3BD5FC02" w14:textId="77777777" w:rsidR="001E52C0" w:rsidRPr="00CD1A3E" w:rsidRDefault="001E52C0" w:rsidP="001E52C0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</w:rPr>
            </w:pPr>
            <w:r w:rsidRPr="00CD1A3E">
              <w:rPr>
                <w:rFonts w:cs="Calibri"/>
                <w:b/>
                <w:bCs/>
              </w:rPr>
              <w:t>Outros documentos comprobatórios</w:t>
            </w:r>
            <w:r w:rsidRPr="00CD1A3E">
              <w:rPr>
                <w:rFonts w:cs="Calibri"/>
              </w:rPr>
              <w:t xml:space="preserve"> da experiência de atuação no atendimento direto e desenvolvimento de projetos sociais voltados para crianças e adolescentes/jovens em situação de vulnerabilidade. Não serão considerados trabalhos de consultoria.</w:t>
            </w:r>
          </w:p>
          <w:p w14:paraId="1B31A66E" w14:textId="77777777" w:rsidR="001E52C0" w:rsidRPr="00190950" w:rsidRDefault="001E52C0" w:rsidP="00F652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A8B4C" w14:textId="7572F8C1" w:rsidR="001E52C0" w:rsidRPr="001E52C0" w:rsidRDefault="001E52C0" w:rsidP="00F65231">
            <w:pPr>
              <w:jc w:val="both"/>
              <w:rPr>
                <w:rFonts w:asciiTheme="minorHAnsi" w:hAnsiTheme="minorHAnsi" w:cstheme="minorHAnsi"/>
                <w:szCs w:val="24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szCs w:val="24"/>
                <w:lang w:val="pt-BR"/>
              </w:rPr>
              <w:t xml:space="preserve">Enviar formulário de inscrição preenchido e anexos para o </w:t>
            </w:r>
            <w:r w:rsidR="0097380E">
              <w:rPr>
                <w:rFonts w:asciiTheme="minorHAnsi" w:hAnsiTheme="minorHAnsi" w:cstheme="minorHAnsi"/>
                <w:b/>
                <w:bCs/>
                <w:szCs w:val="24"/>
                <w:lang w:val="pt-BR"/>
              </w:rPr>
              <w:t>e-mail</w:t>
            </w:r>
            <w:r w:rsidRPr="001E52C0">
              <w:rPr>
                <w:rFonts w:asciiTheme="minorHAnsi" w:hAnsiTheme="minorHAnsi" w:cstheme="minorHAnsi"/>
                <w:b/>
                <w:bCs/>
                <w:szCs w:val="24"/>
                <w:lang w:val="pt-BR"/>
              </w:rPr>
              <w:t>:</w:t>
            </w:r>
            <w:r w:rsidRPr="001E52C0">
              <w:rPr>
                <w:rFonts w:asciiTheme="minorHAnsi" w:hAnsiTheme="minorHAnsi" w:cstheme="minorHAnsi"/>
                <w:szCs w:val="24"/>
                <w:lang w:val="pt-BR"/>
              </w:rPr>
              <w:t xml:space="preserve"> </w:t>
            </w:r>
            <w:r w:rsidR="00613554" w:rsidRPr="00613554">
              <w:rPr>
                <w:rFonts w:asciiTheme="minorHAnsi" w:hAnsiTheme="minorHAnsi" w:cstheme="minorHAnsi"/>
                <w:szCs w:val="24"/>
                <w:lang w:val="pt-BR"/>
              </w:rPr>
              <w:t>recrutamento@childfund.org.</w:t>
            </w:r>
          </w:p>
          <w:p w14:paraId="274ECB70" w14:textId="77777777" w:rsidR="001E52C0" w:rsidRPr="001E52C0" w:rsidRDefault="001E52C0" w:rsidP="00F65231">
            <w:pPr>
              <w:jc w:val="both"/>
              <w:rPr>
                <w:rFonts w:asciiTheme="minorHAnsi" w:hAnsiTheme="minorHAnsi" w:cstheme="minorHAnsi"/>
                <w:szCs w:val="24"/>
                <w:lang w:val="pt-BR"/>
              </w:rPr>
            </w:pPr>
          </w:p>
          <w:p w14:paraId="14DF3F96" w14:textId="55AEF97E" w:rsidR="001E52C0" w:rsidRPr="001E52C0" w:rsidRDefault="001E52C0" w:rsidP="00F65231">
            <w:pPr>
              <w:jc w:val="both"/>
              <w:rPr>
                <w:rFonts w:asciiTheme="minorHAnsi" w:hAnsiTheme="minorHAnsi" w:cstheme="minorHAnsi"/>
                <w:szCs w:val="24"/>
                <w:lang w:val="pt-BR"/>
              </w:rPr>
            </w:pPr>
            <w:r w:rsidRPr="001E52C0">
              <w:rPr>
                <w:rFonts w:asciiTheme="minorHAnsi" w:hAnsiTheme="minorHAnsi" w:cstheme="minorHAnsi"/>
                <w:b/>
                <w:bCs/>
                <w:szCs w:val="24"/>
                <w:lang w:val="pt-BR"/>
              </w:rPr>
              <w:t xml:space="preserve">Assunto do </w:t>
            </w:r>
            <w:r w:rsidR="0097380E" w:rsidRPr="001E52C0">
              <w:rPr>
                <w:rFonts w:asciiTheme="minorHAnsi" w:hAnsiTheme="minorHAnsi" w:cstheme="minorHAnsi"/>
                <w:b/>
                <w:bCs/>
                <w:szCs w:val="24"/>
                <w:lang w:val="pt-BR"/>
              </w:rPr>
              <w:t>e-mail</w:t>
            </w:r>
            <w:r w:rsidRPr="001E52C0">
              <w:rPr>
                <w:rFonts w:asciiTheme="minorHAnsi" w:hAnsiTheme="minorHAnsi" w:cstheme="minorHAnsi"/>
                <w:szCs w:val="24"/>
                <w:lang w:val="pt-BR"/>
              </w:rPr>
              <w:t>: “Candidatura Edital Organização Parceira ChildFund”</w:t>
            </w:r>
          </w:p>
          <w:p w14:paraId="5397244C" w14:textId="77777777" w:rsidR="001E52C0" w:rsidRPr="005977F1" w:rsidRDefault="001E52C0" w:rsidP="00F652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BC2D92" w14:textId="77777777" w:rsidR="001E52C0" w:rsidRDefault="001E52C0" w:rsidP="001E52C0">
      <w:pPr>
        <w:overflowPunct/>
        <w:autoSpaceDE/>
        <w:autoSpaceDN/>
        <w:adjustRightInd/>
        <w:jc w:val="center"/>
        <w:textAlignment w:val="auto"/>
        <w:rPr>
          <w:rFonts w:cstheme="minorHAnsi"/>
          <w:lang w:val="pt-BR"/>
        </w:rPr>
      </w:pPr>
    </w:p>
    <w:sectPr w:rsidR="001E52C0" w:rsidSect="004614D0">
      <w:headerReference w:type="default" r:id="rId9"/>
      <w:footerReference w:type="default" r:id="rId10"/>
      <w:pgSz w:w="12240" w:h="15840" w:code="1"/>
      <w:pgMar w:top="1418" w:right="126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5682" w14:textId="77777777" w:rsidR="00851D37" w:rsidRDefault="00851D37">
      <w:r>
        <w:separator/>
      </w:r>
    </w:p>
  </w:endnote>
  <w:endnote w:type="continuationSeparator" w:id="0">
    <w:p w14:paraId="31A973FB" w14:textId="77777777" w:rsidR="00851D37" w:rsidRDefault="0085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A9AC" w14:textId="77777777" w:rsidR="004D6FDC" w:rsidRPr="0025069B" w:rsidRDefault="004D6FDC" w:rsidP="004D6FDC">
    <w:pPr>
      <w:rPr>
        <w:color w:val="00B050"/>
      </w:rPr>
    </w:pPr>
  </w:p>
  <w:p w14:paraId="45FAE88D" w14:textId="3C4695D0" w:rsidR="00137704" w:rsidRPr="0021377C" w:rsidRDefault="004D6FDC" w:rsidP="00137704">
    <w:pPr>
      <w:spacing w:line="360" w:lineRule="auto"/>
      <w:jc w:val="both"/>
      <w:rPr>
        <w:color w:val="003300"/>
        <w:sz w:val="16"/>
        <w:szCs w:val="16"/>
        <w:lang w:val="pt-BR"/>
      </w:rPr>
    </w:pPr>
    <w:r w:rsidRPr="0021377C">
      <w:rPr>
        <w:rFonts w:ascii="Verdana" w:hAnsi="Verdana" w:cs="Arial"/>
        <w:color w:val="003300"/>
        <w:sz w:val="16"/>
        <w:szCs w:val="16"/>
        <w:lang w:val="pt-BR"/>
      </w:rPr>
      <w:t xml:space="preserve"> </w:t>
    </w:r>
  </w:p>
  <w:p w14:paraId="45B8447C" w14:textId="7F761D41" w:rsidR="004D6FDC" w:rsidRPr="0021377C" w:rsidRDefault="004D6FDC" w:rsidP="004D6FDC">
    <w:pPr>
      <w:spacing w:line="360" w:lineRule="auto"/>
      <w:jc w:val="both"/>
      <w:rPr>
        <w:color w:val="003300"/>
        <w:sz w:val="16"/>
        <w:szCs w:val="16"/>
        <w:lang w:val="pt-BR"/>
      </w:rPr>
    </w:pPr>
  </w:p>
  <w:p w14:paraId="49282C07" w14:textId="6AF65808" w:rsidR="00444E68" w:rsidRDefault="00CB0238">
    <w:pPr>
      <w:pStyle w:val="Rodap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902020" wp14:editId="37D46A14">
              <wp:simplePos x="0" y="0"/>
              <wp:positionH relativeFrom="column">
                <wp:posOffset>2171700</wp:posOffset>
              </wp:positionH>
              <wp:positionV relativeFrom="paragraph">
                <wp:posOffset>-3810</wp:posOffset>
              </wp:positionV>
              <wp:extent cx="1028700" cy="229870"/>
              <wp:effectExtent l="0" t="0" r="0" b="2540"/>
              <wp:wrapNone/>
              <wp:docPr id="10545947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46718" w14:textId="77777777" w:rsidR="00444E68" w:rsidRDefault="00444E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fldChar w:fldCharType="separate"/>
                          </w:r>
                          <w:r w:rsidR="0021377C">
                            <w:rPr>
                              <w:rFonts w:ascii="Trebuchet MS" w:hAnsi="Trebuchet MS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fldChar w:fldCharType="separate"/>
                          </w:r>
                          <w:r w:rsidR="0021377C">
                            <w:rPr>
                              <w:rFonts w:ascii="Trebuchet MS" w:hAnsi="Trebuchet MS"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020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-.3pt;width:81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" filled="f" stroked="f">
              <v:textbox>
                <w:txbxContent>
                  <w:p w14:paraId="06446718" w14:textId="77777777" w:rsidR="00444E68" w:rsidRDefault="00444E68">
                    <w:pPr>
                      <w:jc w:val="center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rebuchet MS" w:hAnsi="Trebuchet MS"/>
                        <w:sz w:val="18"/>
                      </w:rPr>
                      <w:fldChar w:fldCharType="separate"/>
                    </w:r>
                    <w:r w:rsidR="0021377C">
                      <w:rPr>
                        <w:rFonts w:ascii="Trebuchet MS" w:hAnsi="Trebuchet MS"/>
                        <w:noProof/>
                        <w:sz w:val="18"/>
                      </w:rPr>
                      <w:t>1</w:t>
                    </w:r>
                    <w:r>
                      <w:rPr>
                        <w:rFonts w:ascii="Trebuchet MS" w:hAnsi="Trebuchet MS"/>
                        <w:sz w:val="18"/>
                      </w:rPr>
                      <w:fldChar w:fldCharType="end"/>
                    </w:r>
                    <w:r>
                      <w:rPr>
                        <w:rFonts w:ascii="Trebuchet MS" w:hAnsi="Trebuchet MS"/>
                        <w:sz w:val="18"/>
                      </w:rPr>
                      <w:t xml:space="preserve"> de </w:t>
                    </w:r>
                    <w:r>
                      <w:rPr>
                        <w:rFonts w:ascii="Trebuchet MS" w:hAnsi="Trebuchet MS"/>
                        <w:sz w:val="18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Trebuchet MS" w:hAnsi="Trebuchet MS"/>
                        <w:sz w:val="18"/>
                      </w:rPr>
                      <w:fldChar w:fldCharType="separate"/>
                    </w:r>
                    <w:r w:rsidR="0021377C">
                      <w:rPr>
                        <w:rFonts w:ascii="Trebuchet MS" w:hAnsi="Trebuchet MS"/>
                        <w:noProof/>
                        <w:sz w:val="18"/>
                      </w:rPr>
                      <w:t>3</w:t>
                    </w:r>
                    <w:r>
                      <w:rPr>
                        <w:rFonts w:ascii="Trebuchet MS" w:hAnsi="Trebuchet MS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D4F35" wp14:editId="58335042">
              <wp:simplePos x="0" y="0"/>
              <wp:positionH relativeFrom="column">
                <wp:posOffset>3886200</wp:posOffset>
              </wp:positionH>
              <wp:positionV relativeFrom="paragraph">
                <wp:posOffset>-2540</wp:posOffset>
              </wp:positionV>
              <wp:extent cx="1828800" cy="228600"/>
              <wp:effectExtent l="0" t="0" r="0" b="2540"/>
              <wp:wrapNone/>
              <wp:docPr id="15291600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A4949" w14:textId="77777777" w:rsidR="00444E68" w:rsidRPr="001B29B7" w:rsidRDefault="00444E68" w:rsidP="001B29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D4F35" id="Text Box 1" o:spid="_x0000_s1027" type="#_x0000_t202" style="position:absolute;margin-left:306pt;margin-top:-.2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" filled="f" stroked="f">
              <v:textbox>
                <w:txbxContent>
                  <w:p w14:paraId="202A4949" w14:textId="77777777" w:rsidR="00444E68" w:rsidRPr="001B29B7" w:rsidRDefault="00444E68" w:rsidP="001B29B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7D77" w14:textId="77777777" w:rsidR="00851D37" w:rsidRDefault="00851D37">
      <w:r>
        <w:separator/>
      </w:r>
    </w:p>
  </w:footnote>
  <w:footnote w:type="continuationSeparator" w:id="0">
    <w:p w14:paraId="2CDAA51F" w14:textId="77777777" w:rsidR="00851D37" w:rsidRDefault="0085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4121" w14:textId="66219730" w:rsidR="005F1071" w:rsidRDefault="00CB0238" w:rsidP="005F1071">
    <w:pPr>
      <w:pStyle w:val="Cabealho"/>
      <w:jc w:val="center"/>
    </w:pPr>
    <w:r>
      <w:rPr>
        <w:rFonts w:ascii="Arial" w:hAnsi="Arial" w:cs="Arial"/>
        <w:b/>
        <w:noProof/>
        <w:sz w:val="20"/>
      </w:rPr>
      <w:drawing>
        <wp:inline distT="0" distB="0" distL="0" distR="0" wp14:anchorId="60AB8E21" wp14:editId="30C08E58">
          <wp:extent cx="1803400" cy="685800"/>
          <wp:effectExtent l="0" t="0" r="0" b="0"/>
          <wp:docPr id="458430421" name="Imagem 458430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31689B" w14:textId="77777777" w:rsidR="00000789" w:rsidRDefault="000007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C7"/>
    <w:multiLevelType w:val="hybridMultilevel"/>
    <w:tmpl w:val="3D0A051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68"/>
    <w:multiLevelType w:val="hybridMultilevel"/>
    <w:tmpl w:val="CBE0E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1B98"/>
    <w:multiLevelType w:val="hybridMultilevel"/>
    <w:tmpl w:val="F5CC1C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5577"/>
    <w:multiLevelType w:val="hybridMultilevel"/>
    <w:tmpl w:val="B5B43B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B6323"/>
    <w:multiLevelType w:val="hybridMultilevel"/>
    <w:tmpl w:val="21F2B7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CA5"/>
    <w:multiLevelType w:val="hybridMultilevel"/>
    <w:tmpl w:val="0512F258"/>
    <w:lvl w:ilvl="0" w:tplc="88CC7F26">
      <w:numFmt w:val="bullet"/>
      <w:lvlText w:val="-"/>
      <w:lvlJc w:val="left"/>
      <w:pPr>
        <w:ind w:left="720" w:hanging="360"/>
      </w:pPr>
      <w:rPr>
        <w:rFonts w:ascii="Courier" w:eastAsia="Times New Roman" w:hAnsi="Courier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96396"/>
    <w:multiLevelType w:val="hybridMultilevel"/>
    <w:tmpl w:val="85F46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734D"/>
    <w:multiLevelType w:val="hybridMultilevel"/>
    <w:tmpl w:val="737A8314"/>
    <w:lvl w:ilvl="0" w:tplc="88CC7F26">
      <w:numFmt w:val="bullet"/>
      <w:lvlText w:val="-"/>
      <w:lvlJc w:val="left"/>
      <w:pPr>
        <w:ind w:left="720" w:hanging="360"/>
      </w:pPr>
      <w:rPr>
        <w:rFonts w:ascii="Courier" w:eastAsia="Times New Roman" w:hAnsi="Courier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C749C"/>
    <w:multiLevelType w:val="hybridMultilevel"/>
    <w:tmpl w:val="BABAF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7682E"/>
    <w:multiLevelType w:val="hybridMultilevel"/>
    <w:tmpl w:val="93AEDF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432FE"/>
    <w:multiLevelType w:val="multilevel"/>
    <w:tmpl w:val="EFFAD30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i/>
      </w:rPr>
    </w:lvl>
  </w:abstractNum>
  <w:abstractNum w:abstractNumId="11" w15:restartNumberingAfterBreak="0">
    <w:nsid w:val="29F56952"/>
    <w:multiLevelType w:val="hybridMultilevel"/>
    <w:tmpl w:val="9DC2C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3B86"/>
    <w:multiLevelType w:val="hybridMultilevel"/>
    <w:tmpl w:val="85F46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C33EA"/>
    <w:multiLevelType w:val="hybridMultilevel"/>
    <w:tmpl w:val="4D647BB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8366B"/>
    <w:multiLevelType w:val="hybridMultilevel"/>
    <w:tmpl w:val="DDA476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04481"/>
    <w:multiLevelType w:val="hybridMultilevel"/>
    <w:tmpl w:val="85F4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2889"/>
    <w:multiLevelType w:val="hybridMultilevel"/>
    <w:tmpl w:val="A120C9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51612"/>
    <w:multiLevelType w:val="hybridMultilevel"/>
    <w:tmpl w:val="AE3252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56984"/>
    <w:multiLevelType w:val="hybridMultilevel"/>
    <w:tmpl w:val="0C7E7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35CE2"/>
    <w:multiLevelType w:val="hybridMultilevel"/>
    <w:tmpl w:val="635E9DDE"/>
    <w:lvl w:ilvl="0" w:tplc="AECE8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B4503"/>
    <w:multiLevelType w:val="hybridMultilevel"/>
    <w:tmpl w:val="AA6ECCBE"/>
    <w:lvl w:ilvl="0" w:tplc="1F2E89D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A3252"/>
    <w:multiLevelType w:val="hybridMultilevel"/>
    <w:tmpl w:val="4202A8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16A44"/>
    <w:multiLevelType w:val="hybridMultilevel"/>
    <w:tmpl w:val="C6C05F92"/>
    <w:lvl w:ilvl="0" w:tplc="EBE40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453F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023963"/>
    <w:multiLevelType w:val="hybridMultilevel"/>
    <w:tmpl w:val="774283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346AC"/>
    <w:multiLevelType w:val="hybridMultilevel"/>
    <w:tmpl w:val="34888F98"/>
    <w:lvl w:ilvl="0" w:tplc="88CC7F26">
      <w:numFmt w:val="bullet"/>
      <w:lvlText w:val="-"/>
      <w:lvlJc w:val="left"/>
      <w:pPr>
        <w:ind w:left="720" w:hanging="360"/>
      </w:pPr>
      <w:rPr>
        <w:rFonts w:ascii="Courier" w:eastAsia="Times New Roman" w:hAnsi="Courier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E0092"/>
    <w:multiLevelType w:val="multilevel"/>
    <w:tmpl w:val="2428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3179C"/>
    <w:multiLevelType w:val="hybridMultilevel"/>
    <w:tmpl w:val="F8CEB47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057E6"/>
    <w:multiLevelType w:val="hybridMultilevel"/>
    <w:tmpl w:val="50124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510B0"/>
    <w:multiLevelType w:val="hybridMultilevel"/>
    <w:tmpl w:val="A692D55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45F1A"/>
    <w:multiLevelType w:val="hybridMultilevel"/>
    <w:tmpl w:val="285A75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6872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86034236">
    <w:abstractNumId w:val="11"/>
  </w:num>
  <w:num w:numId="2" w16cid:durableId="1714886554">
    <w:abstractNumId w:val="30"/>
  </w:num>
  <w:num w:numId="3" w16cid:durableId="1193573340">
    <w:abstractNumId w:val="22"/>
  </w:num>
  <w:num w:numId="4" w16cid:durableId="420104158">
    <w:abstractNumId w:val="16"/>
  </w:num>
  <w:num w:numId="5" w16cid:durableId="2088724320">
    <w:abstractNumId w:val="29"/>
  </w:num>
  <w:num w:numId="6" w16cid:durableId="268315077">
    <w:abstractNumId w:val="27"/>
  </w:num>
  <w:num w:numId="7" w16cid:durableId="1114054352">
    <w:abstractNumId w:val="0"/>
  </w:num>
  <w:num w:numId="8" w16cid:durableId="1757703597">
    <w:abstractNumId w:val="23"/>
  </w:num>
  <w:num w:numId="9" w16cid:durableId="2031906346">
    <w:abstractNumId w:val="13"/>
  </w:num>
  <w:num w:numId="10" w16cid:durableId="1536114275">
    <w:abstractNumId w:val="19"/>
  </w:num>
  <w:num w:numId="11" w16cid:durableId="1665819070">
    <w:abstractNumId w:val="18"/>
  </w:num>
  <w:num w:numId="12" w16cid:durableId="15224324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658339">
    <w:abstractNumId w:val="17"/>
  </w:num>
  <w:num w:numId="14" w16cid:durableId="947661794">
    <w:abstractNumId w:val="7"/>
  </w:num>
  <w:num w:numId="15" w16cid:durableId="1896700393">
    <w:abstractNumId w:val="5"/>
  </w:num>
  <w:num w:numId="16" w16cid:durableId="592323385">
    <w:abstractNumId w:val="26"/>
  </w:num>
  <w:num w:numId="17" w16cid:durableId="1259405579">
    <w:abstractNumId w:val="15"/>
  </w:num>
  <w:num w:numId="18" w16cid:durableId="2128810902">
    <w:abstractNumId w:val="25"/>
  </w:num>
  <w:num w:numId="19" w16cid:durableId="142739714">
    <w:abstractNumId w:val="9"/>
  </w:num>
  <w:num w:numId="20" w16cid:durableId="231349749">
    <w:abstractNumId w:val="3"/>
  </w:num>
  <w:num w:numId="21" w16cid:durableId="772893619">
    <w:abstractNumId w:val="6"/>
  </w:num>
  <w:num w:numId="22" w16cid:durableId="1747072993">
    <w:abstractNumId w:val="10"/>
  </w:num>
  <w:num w:numId="23" w16cid:durableId="2048529585">
    <w:abstractNumId w:val="8"/>
  </w:num>
  <w:num w:numId="24" w16cid:durableId="1096709547">
    <w:abstractNumId w:val="2"/>
  </w:num>
  <w:num w:numId="25" w16cid:durableId="1823811856">
    <w:abstractNumId w:val="4"/>
  </w:num>
  <w:num w:numId="26" w16cid:durableId="620572618">
    <w:abstractNumId w:val="1"/>
  </w:num>
  <w:num w:numId="27" w16cid:durableId="295140844">
    <w:abstractNumId w:val="20"/>
  </w:num>
  <w:num w:numId="28" w16cid:durableId="857354258">
    <w:abstractNumId w:val="24"/>
  </w:num>
  <w:num w:numId="29" w16cid:durableId="1064913024">
    <w:abstractNumId w:val="12"/>
  </w:num>
  <w:num w:numId="30" w16cid:durableId="1332366699">
    <w:abstractNumId w:val="14"/>
  </w:num>
  <w:num w:numId="31" w16cid:durableId="205851031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tiano Silva De Moura">
    <w15:presenceInfo w15:providerId="AD" w15:userId="S::cmoura@childfund.org::5c789d92-893b-49b8-8c9f-cddfc91eee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C6"/>
    <w:rsid w:val="00000789"/>
    <w:rsid w:val="00000DA7"/>
    <w:rsid w:val="000020F4"/>
    <w:rsid w:val="0000523B"/>
    <w:rsid w:val="000102E0"/>
    <w:rsid w:val="00010AF8"/>
    <w:rsid w:val="00011CD2"/>
    <w:rsid w:val="000144D0"/>
    <w:rsid w:val="00025146"/>
    <w:rsid w:val="000278C4"/>
    <w:rsid w:val="00030873"/>
    <w:rsid w:val="00032B9F"/>
    <w:rsid w:val="00033B98"/>
    <w:rsid w:val="0003572B"/>
    <w:rsid w:val="00036ADD"/>
    <w:rsid w:val="00042250"/>
    <w:rsid w:val="00045453"/>
    <w:rsid w:val="00051D00"/>
    <w:rsid w:val="00052CAA"/>
    <w:rsid w:val="000643C9"/>
    <w:rsid w:val="00064A54"/>
    <w:rsid w:val="00066019"/>
    <w:rsid w:val="0006670E"/>
    <w:rsid w:val="00067AAE"/>
    <w:rsid w:val="00072CE8"/>
    <w:rsid w:val="00074A23"/>
    <w:rsid w:val="00075D3F"/>
    <w:rsid w:val="0007779C"/>
    <w:rsid w:val="000817ED"/>
    <w:rsid w:val="00081AFC"/>
    <w:rsid w:val="00092502"/>
    <w:rsid w:val="0009310C"/>
    <w:rsid w:val="00093DED"/>
    <w:rsid w:val="00097A14"/>
    <w:rsid w:val="000A022D"/>
    <w:rsid w:val="000A028D"/>
    <w:rsid w:val="000B28C2"/>
    <w:rsid w:val="000B5B00"/>
    <w:rsid w:val="000C0CC0"/>
    <w:rsid w:val="000C188F"/>
    <w:rsid w:val="000C3800"/>
    <w:rsid w:val="000C4FCD"/>
    <w:rsid w:val="000C6ADE"/>
    <w:rsid w:val="000D26FC"/>
    <w:rsid w:val="000D4308"/>
    <w:rsid w:val="000D6E59"/>
    <w:rsid w:val="000E0729"/>
    <w:rsid w:val="000E1366"/>
    <w:rsid w:val="000E2EDA"/>
    <w:rsid w:val="000E396D"/>
    <w:rsid w:val="000E6A75"/>
    <w:rsid w:val="000F0AA6"/>
    <w:rsid w:val="000F1D6D"/>
    <w:rsid w:val="000F2550"/>
    <w:rsid w:val="000F586B"/>
    <w:rsid w:val="0010307D"/>
    <w:rsid w:val="0011440B"/>
    <w:rsid w:val="001227EA"/>
    <w:rsid w:val="0012408A"/>
    <w:rsid w:val="00124E0C"/>
    <w:rsid w:val="00124E5D"/>
    <w:rsid w:val="001322AA"/>
    <w:rsid w:val="0013244F"/>
    <w:rsid w:val="00135053"/>
    <w:rsid w:val="001367C1"/>
    <w:rsid w:val="00137704"/>
    <w:rsid w:val="00137E81"/>
    <w:rsid w:val="001414E3"/>
    <w:rsid w:val="00141945"/>
    <w:rsid w:val="00141993"/>
    <w:rsid w:val="001504B4"/>
    <w:rsid w:val="001524C7"/>
    <w:rsid w:val="001530E2"/>
    <w:rsid w:val="00153FCB"/>
    <w:rsid w:val="00154B77"/>
    <w:rsid w:val="00156646"/>
    <w:rsid w:val="00160120"/>
    <w:rsid w:val="00160825"/>
    <w:rsid w:val="00160BBF"/>
    <w:rsid w:val="00162A67"/>
    <w:rsid w:val="001646C2"/>
    <w:rsid w:val="00164A24"/>
    <w:rsid w:val="001667DC"/>
    <w:rsid w:val="001741DD"/>
    <w:rsid w:val="001755F1"/>
    <w:rsid w:val="00175863"/>
    <w:rsid w:val="00177690"/>
    <w:rsid w:val="00186674"/>
    <w:rsid w:val="0019300D"/>
    <w:rsid w:val="001933FD"/>
    <w:rsid w:val="001942BD"/>
    <w:rsid w:val="001A03EB"/>
    <w:rsid w:val="001A115B"/>
    <w:rsid w:val="001A1EBF"/>
    <w:rsid w:val="001A684A"/>
    <w:rsid w:val="001B1107"/>
    <w:rsid w:val="001B29B7"/>
    <w:rsid w:val="001B2C18"/>
    <w:rsid w:val="001B59A3"/>
    <w:rsid w:val="001B69B2"/>
    <w:rsid w:val="001C2091"/>
    <w:rsid w:val="001C3208"/>
    <w:rsid w:val="001C5CDD"/>
    <w:rsid w:val="001C7AE5"/>
    <w:rsid w:val="001C7F3F"/>
    <w:rsid w:val="001D1FBE"/>
    <w:rsid w:val="001D46DD"/>
    <w:rsid w:val="001D7633"/>
    <w:rsid w:val="001E1195"/>
    <w:rsid w:val="001E2392"/>
    <w:rsid w:val="001E52C0"/>
    <w:rsid w:val="001E64AF"/>
    <w:rsid w:val="001F2861"/>
    <w:rsid w:val="001F28EE"/>
    <w:rsid w:val="001F6228"/>
    <w:rsid w:val="00201DEA"/>
    <w:rsid w:val="00202D75"/>
    <w:rsid w:val="00202EFF"/>
    <w:rsid w:val="0020490A"/>
    <w:rsid w:val="00207240"/>
    <w:rsid w:val="002077EF"/>
    <w:rsid w:val="00207DAF"/>
    <w:rsid w:val="0021377C"/>
    <w:rsid w:val="00216797"/>
    <w:rsid w:val="00216EAA"/>
    <w:rsid w:val="00217394"/>
    <w:rsid w:val="0021799E"/>
    <w:rsid w:val="00226C4B"/>
    <w:rsid w:val="002315E5"/>
    <w:rsid w:val="0023257D"/>
    <w:rsid w:val="00234637"/>
    <w:rsid w:val="00240BAC"/>
    <w:rsid w:val="00244041"/>
    <w:rsid w:val="00245810"/>
    <w:rsid w:val="00246F1E"/>
    <w:rsid w:val="002511D1"/>
    <w:rsid w:val="00252B5A"/>
    <w:rsid w:val="00254A0A"/>
    <w:rsid w:val="00256CC3"/>
    <w:rsid w:val="00260117"/>
    <w:rsid w:val="00265C6E"/>
    <w:rsid w:val="002710E6"/>
    <w:rsid w:val="002756C7"/>
    <w:rsid w:val="002765A9"/>
    <w:rsid w:val="002801A8"/>
    <w:rsid w:val="002814A8"/>
    <w:rsid w:val="00282899"/>
    <w:rsid w:val="0029035F"/>
    <w:rsid w:val="0029090D"/>
    <w:rsid w:val="0029467C"/>
    <w:rsid w:val="00297F63"/>
    <w:rsid w:val="002A1CE1"/>
    <w:rsid w:val="002B251A"/>
    <w:rsid w:val="002B74B8"/>
    <w:rsid w:val="002C1C2F"/>
    <w:rsid w:val="002C1E3E"/>
    <w:rsid w:val="002C3C97"/>
    <w:rsid w:val="002C3CF8"/>
    <w:rsid w:val="002C4167"/>
    <w:rsid w:val="002C451F"/>
    <w:rsid w:val="002C7F81"/>
    <w:rsid w:val="002D5D6E"/>
    <w:rsid w:val="002E104A"/>
    <w:rsid w:val="002E1DAF"/>
    <w:rsid w:val="002F0052"/>
    <w:rsid w:val="002F27B1"/>
    <w:rsid w:val="002F2BFF"/>
    <w:rsid w:val="002F3294"/>
    <w:rsid w:val="002F7B80"/>
    <w:rsid w:val="002F7E07"/>
    <w:rsid w:val="003031DF"/>
    <w:rsid w:val="00303F66"/>
    <w:rsid w:val="00304943"/>
    <w:rsid w:val="00305E20"/>
    <w:rsid w:val="00306F15"/>
    <w:rsid w:val="00311041"/>
    <w:rsid w:val="003139C4"/>
    <w:rsid w:val="00314AFE"/>
    <w:rsid w:val="00315BFC"/>
    <w:rsid w:val="003171EB"/>
    <w:rsid w:val="003176AA"/>
    <w:rsid w:val="00317D1E"/>
    <w:rsid w:val="00322422"/>
    <w:rsid w:val="00322C81"/>
    <w:rsid w:val="003249C7"/>
    <w:rsid w:val="003251A0"/>
    <w:rsid w:val="00327387"/>
    <w:rsid w:val="00330588"/>
    <w:rsid w:val="00332C1B"/>
    <w:rsid w:val="00334F10"/>
    <w:rsid w:val="00335F66"/>
    <w:rsid w:val="00336575"/>
    <w:rsid w:val="00337710"/>
    <w:rsid w:val="00340DBA"/>
    <w:rsid w:val="003445E0"/>
    <w:rsid w:val="00345AFC"/>
    <w:rsid w:val="00346E7B"/>
    <w:rsid w:val="00350399"/>
    <w:rsid w:val="0035296F"/>
    <w:rsid w:val="00353D02"/>
    <w:rsid w:val="0035437A"/>
    <w:rsid w:val="00356D8B"/>
    <w:rsid w:val="00356F2B"/>
    <w:rsid w:val="0035748E"/>
    <w:rsid w:val="00363A71"/>
    <w:rsid w:val="00363B6E"/>
    <w:rsid w:val="00363C7D"/>
    <w:rsid w:val="003647DB"/>
    <w:rsid w:val="00370DBC"/>
    <w:rsid w:val="00371702"/>
    <w:rsid w:val="00372452"/>
    <w:rsid w:val="0037659D"/>
    <w:rsid w:val="0038216B"/>
    <w:rsid w:val="003843A9"/>
    <w:rsid w:val="00384AC7"/>
    <w:rsid w:val="00384BE3"/>
    <w:rsid w:val="00384E35"/>
    <w:rsid w:val="003852A4"/>
    <w:rsid w:val="003861DB"/>
    <w:rsid w:val="00386D3A"/>
    <w:rsid w:val="00390E5E"/>
    <w:rsid w:val="00391769"/>
    <w:rsid w:val="0039245D"/>
    <w:rsid w:val="00392908"/>
    <w:rsid w:val="003929EA"/>
    <w:rsid w:val="003954ED"/>
    <w:rsid w:val="00396F59"/>
    <w:rsid w:val="003A2CBB"/>
    <w:rsid w:val="003A3A7E"/>
    <w:rsid w:val="003B1742"/>
    <w:rsid w:val="003B38D7"/>
    <w:rsid w:val="003B3D70"/>
    <w:rsid w:val="003B5F4F"/>
    <w:rsid w:val="003B6029"/>
    <w:rsid w:val="003B70CE"/>
    <w:rsid w:val="003B77EA"/>
    <w:rsid w:val="003C0675"/>
    <w:rsid w:val="003C09B1"/>
    <w:rsid w:val="003C232F"/>
    <w:rsid w:val="003C3DE0"/>
    <w:rsid w:val="003C7522"/>
    <w:rsid w:val="003D1D55"/>
    <w:rsid w:val="003D39C5"/>
    <w:rsid w:val="003D6D96"/>
    <w:rsid w:val="003D6E5B"/>
    <w:rsid w:val="003D7782"/>
    <w:rsid w:val="003E119D"/>
    <w:rsid w:val="003E4134"/>
    <w:rsid w:val="003F345A"/>
    <w:rsid w:val="0040152B"/>
    <w:rsid w:val="0040261D"/>
    <w:rsid w:val="004031F1"/>
    <w:rsid w:val="00404A43"/>
    <w:rsid w:val="0041330F"/>
    <w:rsid w:val="00413E96"/>
    <w:rsid w:val="00417361"/>
    <w:rsid w:val="00417510"/>
    <w:rsid w:val="00420912"/>
    <w:rsid w:val="00420EB4"/>
    <w:rsid w:val="00423733"/>
    <w:rsid w:val="00426629"/>
    <w:rsid w:val="00436329"/>
    <w:rsid w:val="004431ED"/>
    <w:rsid w:val="00444929"/>
    <w:rsid w:val="00444E68"/>
    <w:rsid w:val="0045015C"/>
    <w:rsid w:val="0045397F"/>
    <w:rsid w:val="0045596A"/>
    <w:rsid w:val="004563AF"/>
    <w:rsid w:val="0045640B"/>
    <w:rsid w:val="00460D4C"/>
    <w:rsid w:val="0046128A"/>
    <w:rsid w:val="004614D0"/>
    <w:rsid w:val="004641D2"/>
    <w:rsid w:val="00464CC4"/>
    <w:rsid w:val="00477CFC"/>
    <w:rsid w:val="00480486"/>
    <w:rsid w:val="00480C44"/>
    <w:rsid w:val="00483DAB"/>
    <w:rsid w:val="0048665E"/>
    <w:rsid w:val="0049112D"/>
    <w:rsid w:val="004911E3"/>
    <w:rsid w:val="004949F8"/>
    <w:rsid w:val="0049585C"/>
    <w:rsid w:val="00495A90"/>
    <w:rsid w:val="004A1269"/>
    <w:rsid w:val="004A22D3"/>
    <w:rsid w:val="004A4E08"/>
    <w:rsid w:val="004A5E87"/>
    <w:rsid w:val="004A6046"/>
    <w:rsid w:val="004B0043"/>
    <w:rsid w:val="004B4EE3"/>
    <w:rsid w:val="004B7616"/>
    <w:rsid w:val="004C07E9"/>
    <w:rsid w:val="004C1454"/>
    <w:rsid w:val="004C15C1"/>
    <w:rsid w:val="004C451C"/>
    <w:rsid w:val="004D06D0"/>
    <w:rsid w:val="004D205C"/>
    <w:rsid w:val="004D4CAE"/>
    <w:rsid w:val="004D62A6"/>
    <w:rsid w:val="004D6FDC"/>
    <w:rsid w:val="004E1106"/>
    <w:rsid w:val="004E1EB8"/>
    <w:rsid w:val="004E2213"/>
    <w:rsid w:val="004E4984"/>
    <w:rsid w:val="004E5F46"/>
    <w:rsid w:val="004E6636"/>
    <w:rsid w:val="004E7380"/>
    <w:rsid w:val="004F2588"/>
    <w:rsid w:val="00501402"/>
    <w:rsid w:val="00502400"/>
    <w:rsid w:val="00505935"/>
    <w:rsid w:val="00506B73"/>
    <w:rsid w:val="00511F57"/>
    <w:rsid w:val="005137DD"/>
    <w:rsid w:val="005140C6"/>
    <w:rsid w:val="00514D66"/>
    <w:rsid w:val="00514DE1"/>
    <w:rsid w:val="00514EEC"/>
    <w:rsid w:val="005163B7"/>
    <w:rsid w:val="005203AE"/>
    <w:rsid w:val="00521BD1"/>
    <w:rsid w:val="00527CBF"/>
    <w:rsid w:val="0053281B"/>
    <w:rsid w:val="00540D8E"/>
    <w:rsid w:val="0054219D"/>
    <w:rsid w:val="005459BE"/>
    <w:rsid w:val="00545E83"/>
    <w:rsid w:val="00546787"/>
    <w:rsid w:val="005476E3"/>
    <w:rsid w:val="00551CF3"/>
    <w:rsid w:val="00556E42"/>
    <w:rsid w:val="005604DF"/>
    <w:rsid w:val="0056061B"/>
    <w:rsid w:val="0056097A"/>
    <w:rsid w:val="00561F1F"/>
    <w:rsid w:val="00565F36"/>
    <w:rsid w:val="005662E6"/>
    <w:rsid w:val="0057064E"/>
    <w:rsid w:val="005716C1"/>
    <w:rsid w:val="00573F0C"/>
    <w:rsid w:val="0057666D"/>
    <w:rsid w:val="00577CD4"/>
    <w:rsid w:val="005818F1"/>
    <w:rsid w:val="00581B92"/>
    <w:rsid w:val="00582460"/>
    <w:rsid w:val="00585C38"/>
    <w:rsid w:val="00587871"/>
    <w:rsid w:val="0058796B"/>
    <w:rsid w:val="00597132"/>
    <w:rsid w:val="005A6D2F"/>
    <w:rsid w:val="005A7FCF"/>
    <w:rsid w:val="005B23C2"/>
    <w:rsid w:val="005B2781"/>
    <w:rsid w:val="005B3F9C"/>
    <w:rsid w:val="005B4BFF"/>
    <w:rsid w:val="005B52C4"/>
    <w:rsid w:val="005B57AC"/>
    <w:rsid w:val="005C08F4"/>
    <w:rsid w:val="005C1949"/>
    <w:rsid w:val="005C4DA9"/>
    <w:rsid w:val="005D46B7"/>
    <w:rsid w:val="005D7059"/>
    <w:rsid w:val="005D7C0A"/>
    <w:rsid w:val="005E0961"/>
    <w:rsid w:val="005E1D0C"/>
    <w:rsid w:val="005E4030"/>
    <w:rsid w:val="005E660C"/>
    <w:rsid w:val="005E741C"/>
    <w:rsid w:val="005F0213"/>
    <w:rsid w:val="005F1071"/>
    <w:rsid w:val="005F1FF3"/>
    <w:rsid w:val="005F4007"/>
    <w:rsid w:val="00600E75"/>
    <w:rsid w:val="006060E6"/>
    <w:rsid w:val="006060F3"/>
    <w:rsid w:val="00611C20"/>
    <w:rsid w:val="0061239F"/>
    <w:rsid w:val="006129D2"/>
    <w:rsid w:val="00613554"/>
    <w:rsid w:val="00614CC8"/>
    <w:rsid w:val="00621B90"/>
    <w:rsid w:val="00622B8B"/>
    <w:rsid w:val="00623BA7"/>
    <w:rsid w:val="00635D36"/>
    <w:rsid w:val="00636C7D"/>
    <w:rsid w:val="00641978"/>
    <w:rsid w:val="00642A18"/>
    <w:rsid w:val="006453DD"/>
    <w:rsid w:val="00651AD1"/>
    <w:rsid w:val="006559FB"/>
    <w:rsid w:val="006560CB"/>
    <w:rsid w:val="00661ECB"/>
    <w:rsid w:val="00662C52"/>
    <w:rsid w:val="0067009E"/>
    <w:rsid w:val="00674900"/>
    <w:rsid w:val="00676024"/>
    <w:rsid w:val="00677CCE"/>
    <w:rsid w:val="00680DF3"/>
    <w:rsid w:val="00681832"/>
    <w:rsid w:val="00682ADE"/>
    <w:rsid w:val="006842C8"/>
    <w:rsid w:val="00686646"/>
    <w:rsid w:val="00692E37"/>
    <w:rsid w:val="006952DC"/>
    <w:rsid w:val="00697768"/>
    <w:rsid w:val="006A36A1"/>
    <w:rsid w:val="006A6818"/>
    <w:rsid w:val="006B2F81"/>
    <w:rsid w:val="006B4736"/>
    <w:rsid w:val="006B52C9"/>
    <w:rsid w:val="006C071C"/>
    <w:rsid w:val="006C5832"/>
    <w:rsid w:val="006C6048"/>
    <w:rsid w:val="006C62B1"/>
    <w:rsid w:val="006D1F68"/>
    <w:rsid w:val="006D2133"/>
    <w:rsid w:val="006D2205"/>
    <w:rsid w:val="006D4F09"/>
    <w:rsid w:val="006D6E6C"/>
    <w:rsid w:val="006E1B3C"/>
    <w:rsid w:val="006F0EC9"/>
    <w:rsid w:val="006F4497"/>
    <w:rsid w:val="006F67D1"/>
    <w:rsid w:val="006F6E8C"/>
    <w:rsid w:val="00702F4C"/>
    <w:rsid w:val="0070344E"/>
    <w:rsid w:val="00704943"/>
    <w:rsid w:val="00705BDC"/>
    <w:rsid w:val="00710D08"/>
    <w:rsid w:val="00711386"/>
    <w:rsid w:val="00711A31"/>
    <w:rsid w:val="00717FBF"/>
    <w:rsid w:val="0072074C"/>
    <w:rsid w:val="0072121C"/>
    <w:rsid w:val="00722047"/>
    <w:rsid w:val="00722A74"/>
    <w:rsid w:val="00722BEB"/>
    <w:rsid w:val="007230F5"/>
    <w:rsid w:val="007273D9"/>
    <w:rsid w:val="007278F4"/>
    <w:rsid w:val="00735A08"/>
    <w:rsid w:val="0074052C"/>
    <w:rsid w:val="0074163F"/>
    <w:rsid w:val="00743298"/>
    <w:rsid w:val="00744EAC"/>
    <w:rsid w:val="007457FF"/>
    <w:rsid w:val="00750A7F"/>
    <w:rsid w:val="00753332"/>
    <w:rsid w:val="00753FCF"/>
    <w:rsid w:val="0075649E"/>
    <w:rsid w:val="00756A41"/>
    <w:rsid w:val="00762334"/>
    <w:rsid w:val="00764DEA"/>
    <w:rsid w:val="00767111"/>
    <w:rsid w:val="007715C0"/>
    <w:rsid w:val="00771E69"/>
    <w:rsid w:val="00776C5B"/>
    <w:rsid w:val="0077783A"/>
    <w:rsid w:val="0078385C"/>
    <w:rsid w:val="00783BEC"/>
    <w:rsid w:val="00784828"/>
    <w:rsid w:val="00784D7F"/>
    <w:rsid w:val="00786D31"/>
    <w:rsid w:val="007873E9"/>
    <w:rsid w:val="00796056"/>
    <w:rsid w:val="007976A6"/>
    <w:rsid w:val="0079770F"/>
    <w:rsid w:val="0079780A"/>
    <w:rsid w:val="007A2099"/>
    <w:rsid w:val="007A6BD4"/>
    <w:rsid w:val="007B090E"/>
    <w:rsid w:val="007B0C1D"/>
    <w:rsid w:val="007B1574"/>
    <w:rsid w:val="007B5C1C"/>
    <w:rsid w:val="007B682B"/>
    <w:rsid w:val="007B698F"/>
    <w:rsid w:val="007C379B"/>
    <w:rsid w:val="007C5E8D"/>
    <w:rsid w:val="007C6C12"/>
    <w:rsid w:val="007D1A7D"/>
    <w:rsid w:val="007D3B9E"/>
    <w:rsid w:val="007D3EC8"/>
    <w:rsid w:val="007D47A8"/>
    <w:rsid w:val="007D55EE"/>
    <w:rsid w:val="007D74DC"/>
    <w:rsid w:val="007E11D1"/>
    <w:rsid w:val="007E7CC7"/>
    <w:rsid w:val="007F1BCD"/>
    <w:rsid w:val="008013B0"/>
    <w:rsid w:val="008068D2"/>
    <w:rsid w:val="00815659"/>
    <w:rsid w:val="008162E7"/>
    <w:rsid w:val="008203CF"/>
    <w:rsid w:val="00822071"/>
    <w:rsid w:val="008223A2"/>
    <w:rsid w:val="008346E0"/>
    <w:rsid w:val="008362C8"/>
    <w:rsid w:val="00836AB4"/>
    <w:rsid w:val="00837233"/>
    <w:rsid w:val="008415B4"/>
    <w:rsid w:val="00851D37"/>
    <w:rsid w:val="00862BCC"/>
    <w:rsid w:val="00866820"/>
    <w:rsid w:val="00866B8F"/>
    <w:rsid w:val="00871444"/>
    <w:rsid w:val="0087209E"/>
    <w:rsid w:val="00872942"/>
    <w:rsid w:val="0087332F"/>
    <w:rsid w:val="00876F94"/>
    <w:rsid w:val="00881B58"/>
    <w:rsid w:val="00883ACC"/>
    <w:rsid w:val="00885A41"/>
    <w:rsid w:val="008904F6"/>
    <w:rsid w:val="00890575"/>
    <w:rsid w:val="00893DDB"/>
    <w:rsid w:val="008A1006"/>
    <w:rsid w:val="008A3425"/>
    <w:rsid w:val="008A488B"/>
    <w:rsid w:val="008A69C3"/>
    <w:rsid w:val="008A7226"/>
    <w:rsid w:val="008B27B4"/>
    <w:rsid w:val="008B353A"/>
    <w:rsid w:val="008B6DB2"/>
    <w:rsid w:val="008C16B7"/>
    <w:rsid w:val="008C6E40"/>
    <w:rsid w:val="008C758A"/>
    <w:rsid w:val="008C7768"/>
    <w:rsid w:val="008C7A87"/>
    <w:rsid w:val="008D2DD8"/>
    <w:rsid w:val="008D405D"/>
    <w:rsid w:val="008D4689"/>
    <w:rsid w:val="008E1FE7"/>
    <w:rsid w:val="008E20F6"/>
    <w:rsid w:val="008F00E3"/>
    <w:rsid w:val="008F0974"/>
    <w:rsid w:val="008F1C9D"/>
    <w:rsid w:val="008F2D92"/>
    <w:rsid w:val="008F390F"/>
    <w:rsid w:val="008F3D83"/>
    <w:rsid w:val="008F4594"/>
    <w:rsid w:val="00900C28"/>
    <w:rsid w:val="00902B2E"/>
    <w:rsid w:val="00910644"/>
    <w:rsid w:val="00920F92"/>
    <w:rsid w:val="00923F7A"/>
    <w:rsid w:val="009247A9"/>
    <w:rsid w:val="00924E17"/>
    <w:rsid w:val="00925474"/>
    <w:rsid w:val="00926B24"/>
    <w:rsid w:val="0092732E"/>
    <w:rsid w:val="009310F4"/>
    <w:rsid w:val="00931768"/>
    <w:rsid w:val="00935E83"/>
    <w:rsid w:val="00937DE3"/>
    <w:rsid w:val="0094119F"/>
    <w:rsid w:val="00944C40"/>
    <w:rsid w:val="009458B0"/>
    <w:rsid w:val="00947BC0"/>
    <w:rsid w:val="00947CE3"/>
    <w:rsid w:val="00952130"/>
    <w:rsid w:val="0095574E"/>
    <w:rsid w:val="00960666"/>
    <w:rsid w:val="009622BB"/>
    <w:rsid w:val="00965D5B"/>
    <w:rsid w:val="00967DB2"/>
    <w:rsid w:val="0097380E"/>
    <w:rsid w:val="00974DC3"/>
    <w:rsid w:val="00975919"/>
    <w:rsid w:val="00975C63"/>
    <w:rsid w:val="00977659"/>
    <w:rsid w:val="00977CB5"/>
    <w:rsid w:val="00981167"/>
    <w:rsid w:val="00982C68"/>
    <w:rsid w:val="00984FB4"/>
    <w:rsid w:val="00987434"/>
    <w:rsid w:val="0098795A"/>
    <w:rsid w:val="00992181"/>
    <w:rsid w:val="009921FF"/>
    <w:rsid w:val="0099285B"/>
    <w:rsid w:val="00995736"/>
    <w:rsid w:val="009A1021"/>
    <w:rsid w:val="009A3938"/>
    <w:rsid w:val="009A3CB5"/>
    <w:rsid w:val="009B1AD9"/>
    <w:rsid w:val="009B2F1C"/>
    <w:rsid w:val="009B3080"/>
    <w:rsid w:val="009B3C53"/>
    <w:rsid w:val="009B52FD"/>
    <w:rsid w:val="009B6D71"/>
    <w:rsid w:val="009C1D9D"/>
    <w:rsid w:val="009C57EE"/>
    <w:rsid w:val="009D2D7A"/>
    <w:rsid w:val="009E409B"/>
    <w:rsid w:val="009E4903"/>
    <w:rsid w:val="009F02C7"/>
    <w:rsid w:val="009F2C52"/>
    <w:rsid w:val="009F5889"/>
    <w:rsid w:val="009F632E"/>
    <w:rsid w:val="00A006A5"/>
    <w:rsid w:val="00A04AA0"/>
    <w:rsid w:val="00A058A0"/>
    <w:rsid w:val="00A069AD"/>
    <w:rsid w:val="00A116E1"/>
    <w:rsid w:val="00A201C6"/>
    <w:rsid w:val="00A213FA"/>
    <w:rsid w:val="00A225A6"/>
    <w:rsid w:val="00A24813"/>
    <w:rsid w:val="00A30175"/>
    <w:rsid w:val="00A30378"/>
    <w:rsid w:val="00A3196D"/>
    <w:rsid w:val="00A325C0"/>
    <w:rsid w:val="00A32D78"/>
    <w:rsid w:val="00A33C57"/>
    <w:rsid w:val="00A34504"/>
    <w:rsid w:val="00A35146"/>
    <w:rsid w:val="00A36BB9"/>
    <w:rsid w:val="00A40F84"/>
    <w:rsid w:val="00A40FBA"/>
    <w:rsid w:val="00A44F9C"/>
    <w:rsid w:val="00A47D4C"/>
    <w:rsid w:val="00A47F42"/>
    <w:rsid w:val="00A5089E"/>
    <w:rsid w:val="00A5738D"/>
    <w:rsid w:val="00A60165"/>
    <w:rsid w:val="00A6046D"/>
    <w:rsid w:val="00A65979"/>
    <w:rsid w:val="00A661EC"/>
    <w:rsid w:val="00A66B82"/>
    <w:rsid w:val="00A7428A"/>
    <w:rsid w:val="00A74B4F"/>
    <w:rsid w:val="00A750D5"/>
    <w:rsid w:val="00A95380"/>
    <w:rsid w:val="00AA184A"/>
    <w:rsid w:val="00AA4D20"/>
    <w:rsid w:val="00AA5596"/>
    <w:rsid w:val="00AA5A1D"/>
    <w:rsid w:val="00AB0D29"/>
    <w:rsid w:val="00AB2F84"/>
    <w:rsid w:val="00AB5CB8"/>
    <w:rsid w:val="00AC056D"/>
    <w:rsid w:val="00AC53B7"/>
    <w:rsid w:val="00AC7140"/>
    <w:rsid w:val="00AD1B24"/>
    <w:rsid w:val="00AD4677"/>
    <w:rsid w:val="00AD5E8E"/>
    <w:rsid w:val="00AE3B96"/>
    <w:rsid w:val="00AE7706"/>
    <w:rsid w:val="00AF4EE9"/>
    <w:rsid w:val="00AF7A4B"/>
    <w:rsid w:val="00B02D4E"/>
    <w:rsid w:val="00B038BB"/>
    <w:rsid w:val="00B05C29"/>
    <w:rsid w:val="00B104BB"/>
    <w:rsid w:val="00B116F8"/>
    <w:rsid w:val="00B1364B"/>
    <w:rsid w:val="00B15A6C"/>
    <w:rsid w:val="00B16F42"/>
    <w:rsid w:val="00B22A72"/>
    <w:rsid w:val="00B26DEA"/>
    <w:rsid w:val="00B27D6F"/>
    <w:rsid w:val="00B348D3"/>
    <w:rsid w:val="00B444E9"/>
    <w:rsid w:val="00B474C4"/>
    <w:rsid w:val="00B5699A"/>
    <w:rsid w:val="00B653D1"/>
    <w:rsid w:val="00B6542F"/>
    <w:rsid w:val="00B72E50"/>
    <w:rsid w:val="00B76215"/>
    <w:rsid w:val="00B77D44"/>
    <w:rsid w:val="00B77F57"/>
    <w:rsid w:val="00B83838"/>
    <w:rsid w:val="00B8464E"/>
    <w:rsid w:val="00B875C9"/>
    <w:rsid w:val="00B910CB"/>
    <w:rsid w:val="00B966F2"/>
    <w:rsid w:val="00BA1B1C"/>
    <w:rsid w:val="00BA35C7"/>
    <w:rsid w:val="00BA4ABF"/>
    <w:rsid w:val="00BB12E7"/>
    <w:rsid w:val="00BB6FC0"/>
    <w:rsid w:val="00BC2D8F"/>
    <w:rsid w:val="00BC3550"/>
    <w:rsid w:val="00BC6E60"/>
    <w:rsid w:val="00BD172D"/>
    <w:rsid w:val="00BD1A6D"/>
    <w:rsid w:val="00BD368E"/>
    <w:rsid w:val="00BD4217"/>
    <w:rsid w:val="00BD52FD"/>
    <w:rsid w:val="00BD5F8C"/>
    <w:rsid w:val="00BE014F"/>
    <w:rsid w:val="00BE2F59"/>
    <w:rsid w:val="00BE3402"/>
    <w:rsid w:val="00BE3E70"/>
    <w:rsid w:val="00BF089E"/>
    <w:rsid w:val="00BF204E"/>
    <w:rsid w:val="00BF365D"/>
    <w:rsid w:val="00BF3720"/>
    <w:rsid w:val="00BF3882"/>
    <w:rsid w:val="00BF418C"/>
    <w:rsid w:val="00BF45EC"/>
    <w:rsid w:val="00C167D1"/>
    <w:rsid w:val="00C200E8"/>
    <w:rsid w:val="00C2136A"/>
    <w:rsid w:val="00C25D97"/>
    <w:rsid w:val="00C26316"/>
    <w:rsid w:val="00C26BFA"/>
    <w:rsid w:val="00C34BB1"/>
    <w:rsid w:val="00C35521"/>
    <w:rsid w:val="00C35675"/>
    <w:rsid w:val="00C40C8B"/>
    <w:rsid w:val="00C437BE"/>
    <w:rsid w:val="00C45B19"/>
    <w:rsid w:val="00C518B3"/>
    <w:rsid w:val="00C53F87"/>
    <w:rsid w:val="00C71F9E"/>
    <w:rsid w:val="00C8092A"/>
    <w:rsid w:val="00C8259B"/>
    <w:rsid w:val="00C828DA"/>
    <w:rsid w:val="00C845FC"/>
    <w:rsid w:val="00C87B3E"/>
    <w:rsid w:val="00C90610"/>
    <w:rsid w:val="00CA0910"/>
    <w:rsid w:val="00CA3D39"/>
    <w:rsid w:val="00CA4C1C"/>
    <w:rsid w:val="00CA50FB"/>
    <w:rsid w:val="00CA5841"/>
    <w:rsid w:val="00CA6DEB"/>
    <w:rsid w:val="00CB0238"/>
    <w:rsid w:val="00CB74AB"/>
    <w:rsid w:val="00CC4D4B"/>
    <w:rsid w:val="00CC5A63"/>
    <w:rsid w:val="00CD1BF0"/>
    <w:rsid w:val="00CD5200"/>
    <w:rsid w:val="00CD611C"/>
    <w:rsid w:val="00CF0E2B"/>
    <w:rsid w:val="00CF0EFD"/>
    <w:rsid w:val="00CF195E"/>
    <w:rsid w:val="00CF33DD"/>
    <w:rsid w:val="00CF4BF4"/>
    <w:rsid w:val="00CF7DEB"/>
    <w:rsid w:val="00D11364"/>
    <w:rsid w:val="00D11870"/>
    <w:rsid w:val="00D12FE5"/>
    <w:rsid w:val="00D1307E"/>
    <w:rsid w:val="00D13ABB"/>
    <w:rsid w:val="00D25F2F"/>
    <w:rsid w:val="00D327DE"/>
    <w:rsid w:val="00D351F7"/>
    <w:rsid w:val="00D3604A"/>
    <w:rsid w:val="00D36E81"/>
    <w:rsid w:val="00D40AAE"/>
    <w:rsid w:val="00D40E4F"/>
    <w:rsid w:val="00D42E0B"/>
    <w:rsid w:val="00D45511"/>
    <w:rsid w:val="00D50A9C"/>
    <w:rsid w:val="00D54F98"/>
    <w:rsid w:val="00D56258"/>
    <w:rsid w:val="00D569E4"/>
    <w:rsid w:val="00D61852"/>
    <w:rsid w:val="00D620F3"/>
    <w:rsid w:val="00D626E0"/>
    <w:rsid w:val="00D70A88"/>
    <w:rsid w:val="00D7146D"/>
    <w:rsid w:val="00D717EC"/>
    <w:rsid w:val="00D776CB"/>
    <w:rsid w:val="00D77D2F"/>
    <w:rsid w:val="00D85267"/>
    <w:rsid w:val="00D878EB"/>
    <w:rsid w:val="00D90A91"/>
    <w:rsid w:val="00D92076"/>
    <w:rsid w:val="00D92757"/>
    <w:rsid w:val="00DA1D5E"/>
    <w:rsid w:val="00DA2A14"/>
    <w:rsid w:val="00DA2A47"/>
    <w:rsid w:val="00DA41C2"/>
    <w:rsid w:val="00DA63B8"/>
    <w:rsid w:val="00DB017F"/>
    <w:rsid w:val="00DB14A2"/>
    <w:rsid w:val="00DB1AFB"/>
    <w:rsid w:val="00DB22C3"/>
    <w:rsid w:val="00DB2AC0"/>
    <w:rsid w:val="00DB5C37"/>
    <w:rsid w:val="00DC74B6"/>
    <w:rsid w:val="00DD0646"/>
    <w:rsid w:val="00DD1376"/>
    <w:rsid w:val="00DD13D4"/>
    <w:rsid w:val="00DD1AB9"/>
    <w:rsid w:val="00DD2DCB"/>
    <w:rsid w:val="00DD52C6"/>
    <w:rsid w:val="00DD58D3"/>
    <w:rsid w:val="00DD730F"/>
    <w:rsid w:val="00DE04D7"/>
    <w:rsid w:val="00DE3427"/>
    <w:rsid w:val="00DE7ACE"/>
    <w:rsid w:val="00DF58C0"/>
    <w:rsid w:val="00DF66E4"/>
    <w:rsid w:val="00E0182E"/>
    <w:rsid w:val="00E01B7F"/>
    <w:rsid w:val="00E03537"/>
    <w:rsid w:val="00E06FD6"/>
    <w:rsid w:val="00E10A62"/>
    <w:rsid w:val="00E10C3E"/>
    <w:rsid w:val="00E13838"/>
    <w:rsid w:val="00E15635"/>
    <w:rsid w:val="00E167EB"/>
    <w:rsid w:val="00E17192"/>
    <w:rsid w:val="00E22B93"/>
    <w:rsid w:val="00E23D98"/>
    <w:rsid w:val="00E30742"/>
    <w:rsid w:val="00E338E3"/>
    <w:rsid w:val="00E37537"/>
    <w:rsid w:val="00E37BFB"/>
    <w:rsid w:val="00E40D22"/>
    <w:rsid w:val="00E42ECB"/>
    <w:rsid w:val="00E466F5"/>
    <w:rsid w:val="00E47FE6"/>
    <w:rsid w:val="00E50D30"/>
    <w:rsid w:val="00E62CED"/>
    <w:rsid w:val="00E63BB8"/>
    <w:rsid w:val="00E63BE4"/>
    <w:rsid w:val="00E660B5"/>
    <w:rsid w:val="00E66B34"/>
    <w:rsid w:val="00E67F5E"/>
    <w:rsid w:val="00E72DD1"/>
    <w:rsid w:val="00E73787"/>
    <w:rsid w:val="00E73AA2"/>
    <w:rsid w:val="00E7535E"/>
    <w:rsid w:val="00E76BD6"/>
    <w:rsid w:val="00E7702B"/>
    <w:rsid w:val="00E808CF"/>
    <w:rsid w:val="00E809B2"/>
    <w:rsid w:val="00E83BC0"/>
    <w:rsid w:val="00E847AE"/>
    <w:rsid w:val="00EA02A4"/>
    <w:rsid w:val="00EA06EF"/>
    <w:rsid w:val="00EA2834"/>
    <w:rsid w:val="00EA5240"/>
    <w:rsid w:val="00EA61C7"/>
    <w:rsid w:val="00EB0679"/>
    <w:rsid w:val="00EB2413"/>
    <w:rsid w:val="00EB3EF9"/>
    <w:rsid w:val="00EB7067"/>
    <w:rsid w:val="00EC2333"/>
    <w:rsid w:val="00ED0274"/>
    <w:rsid w:val="00ED086C"/>
    <w:rsid w:val="00ED15C4"/>
    <w:rsid w:val="00ED192C"/>
    <w:rsid w:val="00ED4B0D"/>
    <w:rsid w:val="00ED5B71"/>
    <w:rsid w:val="00ED7593"/>
    <w:rsid w:val="00ED76DD"/>
    <w:rsid w:val="00EE1F98"/>
    <w:rsid w:val="00EE2510"/>
    <w:rsid w:val="00EE3B87"/>
    <w:rsid w:val="00EE3F88"/>
    <w:rsid w:val="00EF66CD"/>
    <w:rsid w:val="00F017F8"/>
    <w:rsid w:val="00F0272D"/>
    <w:rsid w:val="00F02829"/>
    <w:rsid w:val="00F0498B"/>
    <w:rsid w:val="00F11591"/>
    <w:rsid w:val="00F11B3D"/>
    <w:rsid w:val="00F13FBF"/>
    <w:rsid w:val="00F140E3"/>
    <w:rsid w:val="00F16108"/>
    <w:rsid w:val="00F17268"/>
    <w:rsid w:val="00F205BE"/>
    <w:rsid w:val="00F21204"/>
    <w:rsid w:val="00F23545"/>
    <w:rsid w:val="00F25CE5"/>
    <w:rsid w:val="00F41FBE"/>
    <w:rsid w:val="00F44FF2"/>
    <w:rsid w:val="00F4627D"/>
    <w:rsid w:val="00F51CF6"/>
    <w:rsid w:val="00F528A3"/>
    <w:rsid w:val="00F6283C"/>
    <w:rsid w:val="00F67A64"/>
    <w:rsid w:val="00F8356E"/>
    <w:rsid w:val="00F858C4"/>
    <w:rsid w:val="00F86F12"/>
    <w:rsid w:val="00F90ABE"/>
    <w:rsid w:val="00F94FD2"/>
    <w:rsid w:val="00F96191"/>
    <w:rsid w:val="00F97549"/>
    <w:rsid w:val="00F97AE9"/>
    <w:rsid w:val="00FA2FCB"/>
    <w:rsid w:val="00FA3617"/>
    <w:rsid w:val="00FA4181"/>
    <w:rsid w:val="00FA67C6"/>
    <w:rsid w:val="00FA7774"/>
    <w:rsid w:val="00FB01D9"/>
    <w:rsid w:val="00FB1B0E"/>
    <w:rsid w:val="00FB2402"/>
    <w:rsid w:val="00FB3734"/>
    <w:rsid w:val="00FB5F40"/>
    <w:rsid w:val="00FB643B"/>
    <w:rsid w:val="00FB6DF8"/>
    <w:rsid w:val="00FB7791"/>
    <w:rsid w:val="00FB7954"/>
    <w:rsid w:val="00FC0A63"/>
    <w:rsid w:val="00FC63B7"/>
    <w:rsid w:val="00FC71A5"/>
    <w:rsid w:val="00FC7E47"/>
    <w:rsid w:val="00FD6316"/>
    <w:rsid w:val="00FD6AC8"/>
    <w:rsid w:val="00FD7EF3"/>
    <w:rsid w:val="00FE07C0"/>
    <w:rsid w:val="00FE434F"/>
    <w:rsid w:val="00FE595D"/>
    <w:rsid w:val="00FE6A61"/>
    <w:rsid w:val="00FF07C7"/>
    <w:rsid w:val="00FF15B5"/>
    <w:rsid w:val="00FF23BD"/>
    <w:rsid w:val="00FF4715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8C692B"/>
  <w15:chartTrackingRefBased/>
  <w15:docId w15:val="{72954343-EB1A-4579-AB77-289278F8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F57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Trebuchet MS" w:hAnsi="Trebuchet MS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a">
    <w:name w:val="_"/>
    <w:rsid w:val="00C8092A"/>
    <w:pPr>
      <w:widowControl w:val="0"/>
      <w:tabs>
        <w:tab w:val="left" w:pos="0"/>
        <w:tab w:val="left" w:pos="522"/>
        <w:tab w:val="left" w:pos="792"/>
        <w:tab w:val="left" w:pos="1152"/>
        <w:tab w:val="left" w:pos="1512"/>
        <w:tab w:val="left" w:pos="2160"/>
        <w:tab w:val="left" w:pos="2880"/>
        <w:tab w:val="left" w:pos="3600"/>
        <w:tab w:val="left" w:pos="4320"/>
        <w:tab w:val="left" w:pos="4932"/>
        <w:tab w:val="left" w:pos="5760"/>
      </w:tabs>
      <w:suppressAutoHyphens/>
    </w:pPr>
    <w:rPr>
      <w:rFonts w:ascii="Courier New" w:hAnsi="Courier New" w:cs="Courier New"/>
      <w:snapToGrid w:val="0"/>
      <w:lang w:val="en-US" w:eastAsia="en-US"/>
    </w:rPr>
  </w:style>
  <w:style w:type="paragraph" w:styleId="Textodebalo">
    <w:name w:val="Balloon Text"/>
    <w:basedOn w:val="Normal"/>
    <w:semiHidden/>
    <w:rsid w:val="005B52C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5F1071"/>
    <w:rPr>
      <w:rFonts w:ascii="Courier" w:hAnsi="Courier"/>
      <w:sz w:val="24"/>
      <w:lang w:val="en-US" w:eastAsia="en-US"/>
    </w:rPr>
  </w:style>
  <w:style w:type="paragraph" w:styleId="Reviso">
    <w:name w:val="Revision"/>
    <w:hidden/>
    <w:uiPriority w:val="99"/>
    <w:semiHidden/>
    <w:rsid w:val="00311041"/>
    <w:rPr>
      <w:rFonts w:ascii="Courier" w:hAnsi="Courier"/>
      <w:sz w:val="24"/>
      <w:lang w:val="en-US" w:eastAsia="en-US"/>
    </w:rPr>
  </w:style>
  <w:style w:type="character" w:styleId="Refdecomentrio">
    <w:name w:val="annotation reference"/>
    <w:basedOn w:val="Fontepargpadro"/>
    <w:rsid w:val="001367C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367C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1367C1"/>
    <w:rPr>
      <w:rFonts w:ascii="Courier" w:hAnsi="Courier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367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367C1"/>
    <w:rPr>
      <w:rFonts w:ascii="Courier" w:hAnsi="Courier"/>
      <w:b/>
      <w:bCs/>
      <w:lang w:val="en-US" w:eastAsia="en-US"/>
    </w:rPr>
  </w:style>
  <w:style w:type="character" w:styleId="Forte">
    <w:name w:val="Strong"/>
    <w:basedOn w:val="Fontepargpadro"/>
    <w:uiPriority w:val="22"/>
    <w:qFormat/>
    <w:rsid w:val="00AE3B96"/>
    <w:rPr>
      <w:b/>
      <w:bCs/>
    </w:rPr>
  </w:style>
  <w:style w:type="paragraph" w:styleId="PargrafodaLista">
    <w:name w:val="List Paragraph"/>
    <w:basedOn w:val="Normal"/>
    <w:uiPriority w:val="34"/>
    <w:qFormat/>
    <w:rsid w:val="00AE3B9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val="pt-BR"/>
      <w14:ligatures w14:val="standardContextual"/>
    </w:rPr>
  </w:style>
  <w:style w:type="paragraph" w:styleId="Textodenotaderodap">
    <w:name w:val="footnote text"/>
    <w:basedOn w:val="Normal"/>
    <w:link w:val="TextodenotaderodapChar"/>
    <w:rsid w:val="0069776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7768"/>
    <w:rPr>
      <w:rFonts w:ascii="Courier" w:hAnsi="Courier"/>
      <w:lang w:val="en-US" w:eastAsia="en-US"/>
    </w:rPr>
  </w:style>
  <w:style w:type="character" w:styleId="Refdenotaderodap">
    <w:name w:val="footnote reference"/>
    <w:basedOn w:val="Fontepargpadro"/>
    <w:rsid w:val="00697768"/>
    <w:rPr>
      <w:vertAlign w:val="superscript"/>
    </w:rPr>
  </w:style>
  <w:style w:type="character" w:styleId="Hyperlink">
    <w:name w:val="Hyperlink"/>
    <w:basedOn w:val="Fontepargpadro"/>
    <w:rsid w:val="00C356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5675"/>
    <w:rPr>
      <w:color w:val="605E5C"/>
      <w:shd w:val="clear" w:color="auto" w:fill="E1DFDD"/>
    </w:rPr>
  </w:style>
  <w:style w:type="character" w:customStyle="1" w:styleId="destaque">
    <w:name w:val="destaque"/>
    <w:basedOn w:val="Fontepargpadro"/>
    <w:rsid w:val="00F8356E"/>
  </w:style>
  <w:style w:type="paragraph" w:styleId="NormalWeb">
    <w:name w:val="Normal (Web)"/>
    <w:basedOn w:val="Normal"/>
    <w:uiPriority w:val="99"/>
    <w:unhideWhenUsed/>
    <w:rsid w:val="00F835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pt-BR" w:eastAsia="pt-BR"/>
    </w:rPr>
  </w:style>
  <w:style w:type="table" w:styleId="Tabelacomgrade">
    <w:name w:val="Table Grid"/>
    <w:basedOn w:val="Tabelanormal"/>
    <w:rsid w:val="005F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ADC3-305E-463E-B5DA-54E761ED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Fundo Cristão para Crianças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Gisele Araujo</dc:creator>
  <cp:keywords/>
  <dc:description/>
  <cp:lastModifiedBy>Tatiane Ferreira</cp:lastModifiedBy>
  <cp:revision>5</cp:revision>
  <cp:lastPrinted>2023-10-25T18:51:00Z</cp:lastPrinted>
  <dcterms:created xsi:type="dcterms:W3CDTF">2023-10-25T18:48:00Z</dcterms:created>
  <dcterms:modified xsi:type="dcterms:W3CDTF">2023-10-25T19:01:00Z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1e0d065efb4e36ce4ca8f0025766049b616f4b18cde31148ee2b0161347470c2</vt:lpwstr>
  </property>
</Properties>
</file>